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C87C" w14:textId="77777777" w:rsidR="00AE33AC" w:rsidRPr="00576D6B" w:rsidRDefault="00FE63CD" w:rsidP="00576D6B">
      <w:pPr>
        <w:ind w:right="-432"/>
        <w:jc w:val="both"/>
        <w:rPr>
          <w:rFonts w:ascii="Arial" w:hAnsi="Arial"/>
          <w:b/>
        </w:rPr>
      </w:pPr>
      <w:bookmarkStart w:id="0" w:name="OLE_LINK1"/>
      <w:bookmarkStart w:id="1" w:name="OLE_LINK2"/>
      <w:bookmarkStart w:id="2" w:name="OLE_LINK3"/>
      <w:bookmarkStart w:id="3" w:name="OLE_LINK4"/>
      <w:r w:rsidRPr="00576D6B">
        <w:rPr>
          <w:rFonts w:ascii="Arial" w:hAnsi="Arial"/>
          <w:b/>
        </w:rPr>
        <w:t>LAPWORTH PARISH COUNCIL REPORT</w:t>
      </w:r>
      <w:r w:rsidR="002E6C2A" w:rsidRPr="00576D6B">
        <w:rPr>
          <w:rFonts w:ascii="Arial" w:hAnsi="Arial"/>
          <w:b/>
        </w:rPr>
        <w:t xml:space="preserve"> </w:t>
      </w:r>
    </w:p>
    <w:p w14:paraId="0E4AFAB7" w14:textId="77777777" w:rsidR="008D0BB4" w:rsidRDefault="008D0BB4" w:rsidP="008D0BB4">
      <w:pPr>
        <w:jc w:val="both"/>
        <w:rPr>
          <w:rFonts w:ascii="Arial" w:hAnsi="Arial"/>
        </w:rPr>
      </w:pPr>
    </w:p>
    <w:p w14:paraId="6D8104C3" w14:textId="77777777" w:rsidR="00D90BA4" w:rsidRDefault="00D90BA4" w:rsidP="008D0BB4">
      <w:pPr>
        <w:jc w:val="both"/>
        <w:rPr>
          <w:rFonts w:ascii="Arial" w:hAnsi="Arial"/>
        </w:rPr>
      </w:pPr>
      <w:r>
        <w:rPr>
          <w:rFonts w:ascii="Arial" w:hAnsi="Arial"/>
        </w:rPr>
        <w:t>The news that the District Council has agreed a grant of nearly £22,000 to the project to replace the Village Hall play equipment w</w:t>
      </w:r>
      <w:r w:rsidR="00797FFE">
        <w:rPr>
          <w:rFonts w:ascii="Arial" w:hAnsi="Arial"/>
        </w:rPr>
        <w:t xml:space="preserve">as welcomed.  This has moved the project </w:t>
      </w:r>
      <w:r>
        <w:rPr>
          <w:rFonts w:ascii="Arial" w:hAnsi="Arial"/>
        </w:rPr>
        <w:t>much closer to the target figure and the next phase will be to ‘firm up’ one of the three quotes.</w:t>
      </w:r>
    </w:p>
    <w:p w14:paraId="09A09538" w14:textId="77777777" w:rsidR="00D90BA4" w:rsidRDefault="00D90BA4" w:rsidP="008D0BB4">
      <w:pPr>
        <w:jc w:val="both"/>
        <w:rPr>
          <w:rFonts w:ascii="Arial" w:hAnsi="Arial"/>
        </w:rPr>
      </w:pPr>
    </w:p>
    <w:p w14:paraId="708939DE" w14:textId="77777777" w:rsidR="006B35AF" w:rsidRDefault="006B35AF" w:rsidP="008D0BB4">
      <w:pPr>
        <w:jc w:val="both"/>
        <w:rPr>
          <w:rFonts w:ascii="Arial" w:hAnsi="Arial"/>
        </w:rPr>
      </w:pPr>
      <w:r>
        <w:rPr>
          <w:rFonts w:ascii="Arial" w:hAnsi="Arial"/>
        </w:rPr>
        <w:t>A f</w:t>
      </w:r>
      <w:r w:rsidR="00D90BA4">
        <w:rPr>
          <w:rFonts w:ascii="Arial" w:hAnsi="Arial"/>
        </w:rPr>
        <w:t xml:space="preserve">urther grant </w:t>
      </w:r>
      <w:r>
        <w:rPr>
          <w:rFonts w:ascii="Arial" w:hAnsi="Arial"/>
        </w:rPr>
        <w:t>has been received the WW1 Commemorative fund ensuring that the Lapworth War Memorial will be</w:t>
      </w:r>
      <w:r w:rsidR="00797FFE">
        <w:rPr>
          <w:rFonts w:ascii="Arial" w:hAnsi="Arial"/>
        </w:rPr>
        <w:t xml:space="preserve"> cleaned and</w:t>
      </w:r>
      <w:r>
        <w:rPr>
          <w:rFonts w:ascii="Arial" w:hAnsi="Arial"/>
        </w:rPr>
        <w:t xml:space="preserve"> well turned out for Remembrance Sunday.</w:t>
      </w:r>
    </w:p>
    <w:p w14:paraId="5B7DE026" w14:textId="77777777" w:rsidR="006B35AF" w:rsidRDefault="006B35AF" w:rsidP="008D0BB4">
      <w:pPr>
        <w:jc w:val="both"/>
        <w:rPr>
          <w:rFonts w:ascii="Arial" w:hAnsi="Arial"/>
        </w:rPr>
      </w:pPr>
    </w:p>
    <w:p w14:paraId="070CFE3B" w14:textId="77777777" w:rsidR="00965B18" w:rsidRDefault="00965B18" w:rsidP="008D0BB4">
      <w:pPr>
        <w:jc w:val="both"/>
        <w:rPr>
          <w:rFonts w:ascii="Arial" w:hAnsi="Arial"/>
        </w:rPr>
      </w:pPr>
      <w:r>
        <w:rPr>
          <w:rFonts w:ascii="Arial" w:hAnsi="Arial"/>
        </w:rPr>
        <w:t>The Parish Council received reports from the District and County Councillors who advised that:</w:t>
      </w:r>
    </w:p>
    <w:p w14:paraId="1881CA8B" w14:textId="77777777" w:rsidR="00965B18" w:rsidRDefault="00965B18" w:rsidP="008D0BB4">
      <w:pPr>
        <w:jc w:val="both"/>
        <w:rPr>
          <w:rFonts w:ascii="Arial" w:hAnsi="Arial"/>
        </w:rPr>
      </w:pPr>
      <w:r>
        <w:rPr>
          <w:rFonts w:ascii="Arial" w:hAnsi="Arial"/>
        </w:rPr>
        <w:t>-</w:t>
      </w:r>
      <w:r>
        <w:rPr>
          <w:rFonts w:ascii="Arial" w:hAnsi="Arial"/>
        </w:rPr>
        <w:tab/>
      </w:r>
      <w:proofErr w:type="gramStart"/>
      <w:r>
        <w:rPr>
          <w:rFonts w:ascii="Arial" w:hAnsi="Arial"/>
        </w:rPr>
        <w:t>a</w:t>
      </w:r>
      <w:proofErr w:type="gramEnd"/>
      <w:r>
        <w:rPr>
          <w:rFonts w:ascii="Arial" w:hAnsi="Arial"/>
        </w:rPr>
        <w:t xml:space="preserve"> hostel has been opened in </w:t>
      </w:r>
      <w:r w:rsidR="00C55023">
        <w:rPr>
          <w:rFonts w:ascii="Arial" w:hAnsi="Arial"/>
        </w:rPr>
        <w:t xml:space="preserve">Leamington Spa to house 22 </w:t>
      </w:r>
      <w:r>
        <w:rPr>
          <w:rFonts w:ascii="Arial" w:hAnsi="Arial"/>
        </w:rPr>
        <w:t>people and is already at fu</w:t>
      </w:r>
      <w:ins w:id="4" w:author="Elaine Priestley" w:date="2018-10-11T08:29:00Z">
        <w:r w:rsidR="00990CD9">
          <w:rPr>
            <w:rFonts w:ascii="Arial" w:hAnsi="Arial"/>
          </w:rPr>
          <w:t>l</w:t>
        </w:r>
      </w:ins>
      <w:bookmarkStart w:id="5" w:name="_GoBack"/>
      <w:bookmarkEnd w:id="5"/>
      <w:r>
        <w:rPr>
          <w:rFonts w:ascii="Arial" w:hAnsi="Arial"/>
        </w:rPr>
        <w:t>l capacity;</w:t>
      </w:r>
    </w:p>
    <w:p w14:paraId="4643F74F" w14:textId="77777777" w:rsidR="00965B18" w:rsidRDefault="00965B18" w:rsidP="008D0BB4">
      <w:pPr>
        <w:jc w:val="both"/>
        <w:rPr>
          <w:rFonts w:ascii="Arial" w:hAnsi="Arial"/>
        </w:rPr>
      </w:pPr>
      <w:r>
        <w:rPr>
          <w:rFonts w:ascii="Arial" w:hAnsi="Arial"/>
        </w:rPr>
        <w:t>-</w:t>
      </w:r>
      <w:r>
        <w:rPr>
          <w:rFonts w:ascii="Arial" w:hAnsi="Arial"/>
        </w:rPr>
        <w:tab/>
        <w:t>Kenilworth had ‘hosted’ its last horse fair;</w:t>
      </w:r>
    </w:p>
    <w:p w14:paraId="3873701C" w14:textId="77777777" w:rsidR="00965B18" w:rsidRDefault="00965B18" w:rsidP="008D0BB4">
      <w:pPr>
        <w:jc w:val="both"/>
        <w:rPr>
          <w:rFonts w:ascii="Arial" w:hAnsi="Arial"/>
        </w:rPr>
      </w:pPr>
      <w:r>
        <w:rPr>
          <w:rFonts w:ascii="Arial" w:hAnsi="Arial"/>
        </w:rPr>
        <w:t>-</w:t>
      </w:r>
      <w:r>
        <w:rPr>
          <w:rFonts w:ascii="Arial" w:hAnsi="Arial"/>
        </w:rPr>
        <w:tab/>
        <w:t xml:space="preserve">3,270 responses had been received in the survey regarding the future of Newbold </w:t>
      </w:r>
      <w:proofErr w:type="spellStart"/>
      <w:r>
        <w:rPr>
          <w:rFonts w:ascii="Arial" w:hAnsi="Arial"/>
        </w:rPr>
        <w:t>Comyn</w:t>
      </w:r>
      <w:proofErr w:type="spellEnd"/>
      <w:r>
        <w:rPr>
          <w:rFonts w:ascii="Arial" w:hAnsi="Arial"/>
        </w:rPr>
        <w:t xml:space="preserve"> Golf Course.  Five options would be considered by the District Council in November;</w:t>
      </w:r>
    </w:p>
    <w:p w14:paraId="3FA0B6EB" w14:textId="77777777" w:rsidR="00965B18" w:rsidRPr="00965B18" w:rsidRDefault="00965B18" w:rsidP="00965B18">
      <w:pPr>
        <w:jc w:val="both"/>
        <w:rPr>
          <w:rFonts w:ascii="Arial" w:hAnsi="Arial"/>
        </w:rPr>
      </w:pPr>
      <w:r>
        <w:rPr>
          <w:rFonts w:ascii="Arial" w:hAnsi="Arial"/>
        </w:rPr>
        <w:t>-</w:t>
      </w:r>
      <w:r>
        <w:rPr>
          <w:rFonts w:ascii="Arial" w:hAnsi="Arial"/>
        </w:rPr>
        <w:tab/>
      </w:r>
      <w:r w:rsidRPr="00965B18">
        <w:rPr>
          <w:rFonts w:ascii="Arial" w:hAnsi="Arial"/>
        </w:rPr>
        <w:t>After its current fleet travelled the equivalent of 4.6 journeys around the world last winter, Warwickshire County Council has updated its winter fleet to ensure that Warwickshire’s roads are geared up for the winter conditions.</w:t>
      </w:r>
    </w:p>
    <w:p w14:paraId="1396198F" w14:textId="77777777" w:rsidR="00965B18" w:rsidRPr="00965B18" w:rsidRDefault="00965B18" w:rsidP="00965B18">
      <w:pPr>
        <w:jc w:val="both"/>
        <w:rPr>
          <w:rFonts w:ascii="Arial" w:hAnsi="Arial"/>
        </w:rPr>
      </w:pPr>
      <w:r>
        <w:rPr>
          <w:rFonts w:ascii="Arial" w:hAnsi="Arial"/>
        </w:rPr>
        <w:t>The County C</w:t>
      </w:r>
      <w:r w:rsidRPr="00965B18">
        <w:rPr>
          <w:rFonts w:ascii="Arial" w:hAnsi="Arial"/>
        </w:rPr>
        <w:t>ouncil has strengthened its winter maintenance fleet with the procurement of 14 replacement vehicles, at a cost of £780,000.</w:t>
      </w:r>
      <w:r>
        <w:rPr>
          <w:rFonts w:ascii="Arial" w:hAnsi="Arial"/>
        </w:rPr>
        <w:t xml:space="preserve">  </w:t>
      </w:r>
      <w:r w:rsidRPr="00965B18">
        <w:rPr>
          <w:rFonts w:ascii="Arial" w:hAnsi="Arial"/>
        </w:rPr>
        <w:t xml:space="preserve">The 14 </w:t>
      </w:r>
      <w:r>
        <w:rPr>
          <w:rFonts w:ascii="Arial" w:hAnsi="Arial"/>
        </w:rPr>
        <w:t xml:space="preserve">second </w:t>
      </w:r>
      <w:proofErr w:type="gramStart"/>
      <w:r>
        <w:rPr>
          <w:rFonts w:ascii="Arial" w:hAnsi="Arial"/>
        </w:rPr>
        <w:t xml:space="preserve">hand </w:t>
      </w:r>
      <w:r w:rsidRPr="00965B18">
        <w:rPr>
          <w:rFonts w:ascii="Arial" w:hAnsi="Arial"/>
        </w:rPr>
        <w:t xml:space="preserve"> vehicles</w:t>
      </w:r>
      <w:proofErr w:type="gramEnd"/>
      <w:r w:rsidRPr="00965B18">
        <w:rPr>
          <w:rFonts w:ascii="Arial" w:hAnsi="Arial"/>
        </w:rPr>
        <w:t xml:space="preserve"> replace 14 15-22 year old vehicles which are time-expired and becoming more and more costly to maintain. Newer vehicles are more environmentally friendly as they meet modern vehicle emission standards.’</w:t>
      </w:r>
    </w:p>
    <w:p w14:paraId="005F41AB" w14:textId="77777777" w:rsidR="00965B18" w:rsidRDefault="00965B18" w:rsidP="008D0BB4">
      <w:pPr>
        <w:jc w:val="both"/>
        <w:rPr>
          <w:rFonts w:ascii="Arial" w:hAnsi="Arial"/>
        </w:rPr>
      </w:pPr>
    </w:p>
    <w:p w14:paraId="6166F1DE" w14:textId="77777777" w:rsidR="00B858DF" w:rsidRDefault="00965B18" w:rsidP="00965B18">
      <w:pPr>
        <w:jc w:val="both"/>
        <w:rPr>
          <w:rFonts w:ascii="Arial" w:hAnsi="Arial"/>
        </w:rPr>
      </w:pPr>
      <w:r>
        <w:rPr>
          <w:rFonts w:ascii="Arial" w:hAnsi="Arial"/>
        </w:rPr>
        <w:t xml:space="preserve">A number of concerns have been received regarding speeding traffic and poor parking on lanes and </w:t>
      </w:r>
      <w:r w:rsidR="00B858DF">
        <w:rPr>
          <w:rFonts w:ascii="Arial" w:hAnsi="Arial"/>
        </w:rPr>
        <w:t>by the school.  These will be forwarded to the County Council and the police to ask whether there are any measures that we can support to address these concerns.  Both these organisations are constrained by limited resources and it is a shame to have to call on them to address parking and speeding issues.</w:t>
      </w:r>
    </w:p>
    <w:p w14:paraId="4559CD0F" w14:textId="77777777" w:rsidR="00B858DF" w:rsidRDefault="00B858DF" w:rsidP="00965B18">
      <w:pPr>
        <w:jc w:val="both"/>
        <w:rPr>
          <w:rFonts w:ascii="Arial" w:hAnsi="Arial"/>
        </w:rPr>
      </w:pPr>
    </w:p>
    <w:p w14:paraId="211C8088" w14:textId="77777777" w:rsidR="00965B18" w:rsidRDefault="006B35AF" w:rsidP="00965B18">
      <w:pPr>
        <w:jc w:val="both"/>
        <w:rPr>
          <w:rFonts w:ascii="Arial" w:hAnsi="Arial"/>
        </w:rPr>
      </w:pPr>
      <w:r>
        <w:rPr>
          <w:rFonts w:ascii="Arial" w:hAnsi="Arial"/>
        </w:rPr>
        <w:t xml:space="preserve">After a sunny summer the </w:t>
      </w:r>
      <w:proofErr w:type="spellStart"/>
      <w:r>
        <w:rPr>
          <w:rFonts w:ascii="Arial" w:hAnsi="Arial"/>
        </w:rPr>
        <w:t>Bromehall</w:t>
      </w:r>
      <w:proofErr w:type="spellEnd"/>
      <w:r>
        <w:rPr>
          <w:rFonts w:ascii="Arial" w:hAnsi="Arial"/>
        </w:rPr>
        <w:t xml:space="preserve"> Lane Toilets will close for the winter season on 4</w:t>
      </w:r>
      <w:r w:rsidRPr="006B35AF">
        <w:rPr>
          <w:rFonts w:ascii="Arial" w:hAnsi="Arial"/>
          <w:vertAlign w:val="superscript"/>
        </w:rPr>
        <w:t>th</w:t>
      </w:r>
      <w:r>
        <w:rPr>
          <w:rFonts w:ascii="Arial" w:hAnsi="Arial"/>
        </w:rPr>
        <w:t xml:space="preserve"> November 2018.</w:t>
      </w:r>
    </w:p>
    <w:p w14:paraId="5D7BB134" w14:textId="77777777" w:rsidR="00C6117E" w:rsidRDefault="00C6117E" w:rsidP="00212361">
      <w:pPr>
        <w:jc w:val="both"/>
        <w:rPr>
          <w:rFonts w:ascii="Arial" w:hAnsi="Arial"/>
          <w:bCs/>
        </w:rPr>
      </w:pPr>
    </w:p>
    <w:p w14:paraId="6D4A02E3" w14:textId="77777777" w:rsidR="00056F54" w:rsidRPr="00342A2D" w:rsidRDefault="00056F54" w:rsidP="00E41A96">
      <w:pPr>
        <w:jc w:val="both"/>
        <w:rPr>
          <w:rFonts w:ascii="Arial" w:hAnsi="Arial"/>
        </w:rPr>
      </w:pPr>
      <w:r w:rsidRPr="00342A2D">
        <w:rPr>
          <w:rFonts w:ascii="Arial" w:hAnsi="Arial"/>
        </w:rPr>
        <w:t>The Parish Council meets the second Monday of each month</w:t>
      </w:r>
      <w:r w:rsidR="00883BFA">
        <w:rPr>
          <w:rFonts w:ascii="Arial" w:hAnsi="Arial"/>
        </w:rPr>
        <w:t>.</w:t>
      </w:r>
    </w:p>
    <w:p w14:paraId="4B5DA6FD" w14:textId="77777777" w:rsidR="00E621D2" w:rsidRPr="00342A2D" w:rsidRDefault="00E621D2" w:rsidP="00E41A96">
      <w:pPr>
        <w:jc w:val="both"/>
        <w:rPr>
          <w:rFonts w:ascii="Arial" w:hAnsi="Arial"/>
        </w:rPr>
      </w:pPr>
    </w:p>
    <w:p w14:paraId="62DC20BC" w14:textId="77777777" w:rsidR="00841E4A" w:rsidRPr="00342A2D" w:rsidRDefault="000819AB" w:rsidP="00E41A96">
      <w:pPr>
        <w:jc w:val="both"/>
        <w:rPr>
          <w:rFonts w:ascii="Arial" w:hAnsi="Arial" w:cs="Arial"/>
          <w:b/>
          <w:bCs/>
          <w:lang w:val="en-US"/>
        </w:rPr>
      </w:pPr>
      <w:r>
        <w:rPr>
          <w:rFonts w:ascii="Arial" w:hAnsi="Arial" w:cs="Arial"/>
          <w:lang w:val="en-US"/>
        </w:rPr>
        <w:t xml:space="preserve">Minutes and Agendas </w:t>
      </w:r>
      <w:r w:rsidR="004E5CE6">
        <w:rPr>
          <w:rFonts w:ascii="Arial" w:hAnsi="Arial" w:cs="Arial"/>
          <w:lang w:val="en-US"/>
        </w:rPr>
        <w:t xml:space="preserve">for meetings are on the </w:t>
      </w:r>
      <w:r w:rsidR="00841E4A" w:rsidRPr="00342A2D">
        <w:rPr>
          <w:rFonts w:ascii="Arial" w:hAnsi="Arial" w:cs="Arial"/>
          <w:lang w:val="en-US"/>
        </w:rPr>
        <w:t xml:space="preserve">Parish Council website </w:t>
      </w:r>
      <w:hyperlink r:id="rId7" w:history="1">
        <w:r w:rsidR="00C759B0" w:rsidRPr="00342A2D">
          <w:rPr>
            <w:rStyle w:val="Hyperlink"/>
            <w:rFonts w:ascii="Arial" w:eastAsia="Times New Roman" w:hAnsi="Arial" w:cs="Arial"/>
            <w:lang w:val="en-US"/>
          </w:rPr>
          <w:t>www.</w:t>
        </w:r>
        <w:r w:rsidR="00C759B0" w:rsidRPr="00342A2D">
          <w:rPr>
            <w:rStyle w:val="Hyperlink"/>
            <w:rFonts w:ascii="Arial" w:eastAsia="Times New Roman" w:hAnsi="Arial" w:cs="Arial"/>
            <w:b/>
            <w:bCs/>
            <w:lang w:val="en-US"/>
          </w:rPr>
          <w:t>lapworthpc.org.uk</w:t>
        </w:r>
      </w:hyperlink>
    </w:p>
    <w:p w14:paraId="31E0AA8F" w14:textId="77777777" w:rsidR="00C759B0" w:rsidRPr="00342A2D" w:rsidRDefault="00C759B0" w:rsidP="00E41A96">
      <w:pPr>
        <w:jc w:val="both"/>
        <w:rPr>
          <w:rFonts w:ascii="Arial" w:hAnsi="Arial" w:cs="Arial"/>
          <w:lang w:val="en-US"/>
        </w:rPr>
      </w:pPr>
    </w:p>
    <w:p w14:paraId="12FBF6C2" w14:textId="77777777" w:rsidR="00AE33AC" w:rsidRPr="00342A2D" w:rsidRDefault="00AE33AC" w:rsidP="00E41A96">
      <w:pPr>
        <w:jc w:val="both"/>
        <w:rPr>
          <w:rFonts w:ascii="Arial" w:hAnsi="Arial"/>
        </w:rPr>
      </w:pPr>
      <w:r w:rsidRPr="00342A2D">
        <w:rPr>
          <w:rFonts w:ascii="Arial" w:hAnsi="Arial"/>
        </w:rPr>
        <w:t xml:space="preserve">Clerk Contact details – phone 01676 533258 or email </w:t>
      </w:r>
      <w:r w:rsidR="00A278B4">
        <w:rPr>
          <w:rFonts w:ascii="Arial" w:hAnsi="Arial"/>
        </w:rPr>
        <w:t>clerk@lapworthpc.org.uk</w:t>
      </w:r>
      <w:ins w:id="6" w:author="Elaine Priestley" w:date="2018-09-13T17:49:00Z">
        <w:r w:rsidR="001D2589" w:rsidDel="001D2589">
          <w:t xml:space="preserve"> </w:t>
        </w:r>
      </w:ins>
      <w:bookmarkEnd w:id="0"/>
      <w:bookmarkEnd w:id="1"/>
      <w:bookmarkEnd w:id="2"/>
      <w:bookmarkEnd w:id="3"/>
    </w:p>
    <w:sectPr w:rsidR="00AE33AC" w:rsidRPr="00342A2D" w:rsidSect="001D2589">
      <w:pgSz w:w="11900" w:h="16820"/>
      <w:pgMar w:top="567" w:right="1800" w:bottom="284" w:left="993"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ontreal-Medium">
    <w:altName w:val="Times New Roman"/>
    <w:panose1 w:val="00000000000000000000"/>
    <w:charset w:val="00"/>
    <w:family w:val="swiss"/>
    <w:notTrueType/>
    <w:pitch w:val="default"/>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1C3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4266F"/>
    <w:multiLevelType w:val="hybridMultilevel"/>
    <w:tmpl w:val="38A0E010"/>
    <w:lvl w:ilvl="0" w:tplc="E0F8309C">
      <w:start w:val="4"/>
      <w:numFmt w:val="decimal"/>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nsid w:val="107216E1"/>
    <w:multiLevelType w:val="hybridMultilevel"/>
    <w:tmpl w:val="FB208422"/>
    <w:lvl w:ilvl="0" w:tplc="08090001">
      <w:start w:val="1"/>
      <w:numFmt w:val="bullet"/>
      <w:lvlText w:val=""/>
      <w:lvlJc w:val="left"/>
      <w:pPr>
        <w:ind w:left="7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7071DD8"/>
    <w:multiLevelType w:val="hybridMultilevel"/>
    <w:tmpl w:val="BD2A95DC"/>
    <w:lvl w:ilvl="0" w:tplc="DC74EB20">
      <w:start w:val="3"/>
      <w:numFmt w:val="bullet"/>
      <w:lvlText w:val="-"/>
      <w:lvlJc w:val="left"/>
      <w:pPr>
        <w:ind w:left="1440" w:hanging="720"/>
      </w:pPr>
      <w:rPr>
        <w:rFonts w:ascii="Arial" w:eastAsia="Times"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3B6A3F"/>
    <w:multiLevelType w:val="hybridMultilevel"/>
    <w:tmpl w:val="72826096"/>
    <w:lvl w:ilvl="0" w:tplc="E656194E">
      <w:start w:val="1"/>
      <w:numFmt w:val="bullet"/>
      <w:lvlText w:val="•"/>
      <w:lvlJc w:val="left"/>
      <w:pPr>
        <w:tabs>
          <w:tab w:val="num" w:pos="720"/>
        </w:tabs>
        <w:ind w:left="720" w:hanging="360"/>
      </w:pPr>
      <w:rPr>
        <w:rFonts w:ascii="Times" w:hAnsi="Times" w:hint="default"/>
      </w:rPr>
    </w:lvl>
    <w:lvl w:ilvl="1" w:tplc="2B6E9928">
      <w:numFmt w:val="bullet"/>
      <w:lvlText w:val="–"/>
      <w:lvlJc w:val="left"/>
      <w:pPr>
        <w:tabs>
          <w:tab w:val="num" w:pos="1440"/>
        </w:tabs>
        <w:ind w:left="1440" w:hanging="360"/>
      </w:pPr>
      <w:rPr>
        <w:rFonts w:ascii="Times" w:hAnsi="Times" w:hint="default"/>
      </w:rPr>
    </w:lvl>
    <w:lvl w:ilvl="2" w:tplc="25D4A036" w:tentative="1">
      <w:start w:val="1"/>
      <w:numFmt w:val="bullet"/>
      <w:lvlText w:val="•"/>
      <w:lvlJc w:val="left"/>
      <w:pPr>
        <w:tabs>
          <w:tab w:val="num" w:pos="2160"/>
        </w:tabs>
        <w:ind w:left="2160" w:hanging="360"/>
      </w:pPr>
      <w:rPr>
        <w:rFonts w:ascii="Times" w:hAnsi="Times" w:hint="default"/>
      </w:rPr>
    </w:lvl>
    <w:lvl w:ilvl="3" w:tplc="A4F83232" w:tentative="1">
      <w:start w:val="1"/>
      <w:numFmt w:val="bullet"/>
      <w:lvlText w:val="•"/>
      <w:lvlJc w:val="left"/>
      <w:pPr>
        <w:tabs>
          <w:tab w:val="num" w:pos="2880"/>
        </w:tabs>
        <w:ind w:left="2880" w:hanging="360"/>
      </w:pPr>
      <w:rPr>
        <w:rFonts w:ascii="Times" w:hAnsi="Times" w:hint="default"/>
      </w:rPr>
    </w:lvl>
    <w:lvl w:ilvl="4" w:tplc="03089F9A" w:tentative="1">
      <w:start w:val="1"/>
      <w:numFmt w:val="bullet"/>
      <w:lvlText w:val="•"/>
      <w:lvlJc w:val="left"/>
      <w:pPr>
        <w:tabs>
          <w:tab w:val="num" w:pos="3600"/>
        </w:tabs>
        <w:ind w:left="3600" w:hanging="360"/>
      </w:pPr>
      <w:rPr>
        <w:rFonts w:ascii="Times" w:hAnsi="Times" w:hint="default"/>
      </w:rPr>
    </w:lvl>
    <w:lvl w:ilvl="5" w:tplc="892E1AE8" w:tentative="1">
      <w:start w:val="1"/>
      <w:numFmt w:val="bullet"/>
      <w:lvlText w:val="•"/>
      <w:lvlJc w:val="left"/>
      <w:pPr>
        <w:tabs>
          <w:tab w:val="num" w:pos="4320"/>
        </w:tabs>
        <w:ind w:left="4320" w:hanging="360"/>
      </w:pPr>
      <w:rPr>
        <w:rFonts w:ascii="Times" w:hAnsi="Times" w:hint="default"/>
      </w:rPr>
    </w:lvl>
    <w:lvl w:ilvl="6" w:tplc="B83A0A36" w:tentative="1">
      <w:start w:val="1"/>
      <w:numFmt w:val="bullet"/>
      <w:lvlText w:val="•"/>
      <w:lvlJc w:val="left"/>
      <w:pPr>
        <w:tabs>
          <w:tab w:val="num" w:pos="5040"/>
        </w:tabs>
        <w:ind w:left="5040" w:hanging="360"/>
      </w:pPr>
      <w:rPr>
        <w:rFonts w:ascii="Times" w:hAnsi="Times" w:hint="default"/>
      </w:rPr>
    </w:lvl>
    <w:lvl w:ilvl="7" w:tplc="F6689F0C" w:tentative="1">
      <w:start w:val="1"/>
      <w:numFmt w:val="bullet"/>
      <w:lvlText w:val="•"/>
      <w:lvlJc w:val="left"/>
      <w:pPr>
        <w:tabs>
          <w:tab w:val="num" w:pos="5760"/>
        </w:tabs>
        <w:ind w:left="5760" w:hanging="360"/>
      </w:pPr>
      <w:rPr>
        <w:rFonts w:ascii="Times" w:hAnsi="Times" w:hint="default"/>
      </w:rPr>
    </w:lvl>
    <w:lvl w:ilvl="8" w:tplc="30E0599E" w:tentative="1">
      <w:start w:val="1"/>
      <w:numFmt w:val="bullet"/>
      <w:lvlText w:val="•"/>
      <w:lvlJc w:val="left"/>
      <w:pPr>
        <w:tabs>
          <w:tab w:val="num" w:pos="6480"/>
        </w:tabs>
        <w:ind w:left="6480" w:hanging="360"/>
      </w:pPr>
      <w:rPr>
        <w:rFonts w:ascii="Times" w:hAnsi="Times" w:hint="default"/>
      </w:rPr>
    </w:lvl>
  </w:abstractNum>
  <w:abstractNum w:abstractNumId="6">
    <w:nsid w:val="28F31CC7"/>
    <w:multiLevelType w:val="hybridMultilevel"/>
    <w:tmpl w:val="212E30D6"/>
    <w:lvl w:ilvl="0" w:tplc="AB8EDFF4">
      <w:start w:val="3"/>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A5499C"/>
    <w:multiLevelType w:val="multilevel"/>
    <w:tmpl w:val="44DA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46A56"/>
    <w:multiLevelType w:val="hybridMultilevel"/>
    <w:tmpl w:val="D13EC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4936B5E"/>
    <w:multiLevelType w:val="hybridMultilevel"/>
    <w:tmpl w:val="77CEB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4C50BE4"/>
    <w:multiLevelType w:val="hybridMultilevel"/>
    <w:tmpl w:val="26AE2C8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16E38"/>
    <w:multiLevelType w:val="hybridMultilevel"/>
    <w:tmpl w:val="438A682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nsid w:val="7A1A139B"/>
    <w:multiLevelType w:val="multilevel"/>
    <w:tmpl w:val="AA46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6"/>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2"/>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Henderson">
    <w15:presenceInfo w15:providerId="Windows Live" w15:userId="95245315518de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27"/>
    <w:rsid w:val="00003577"/>
    <w:rsid w:val="00005B33"/>
    <w:rsid w:val="0001547C"/>
    <w:rsid w:val="00020783"/>
    <w:rsid w:val="00020CD2"/>
    <w:rsid w:val="000217F2"/>
    <w:rsid w:val="0002390E"/>
    <w:rsid w:val="00023F42"/>
    <w:rsid w:val="0002583D"/>
    <w:rsid w:val="000307BF"/>
    <w:rsid w:val="00033152"/>
    <w:rsid w:val="00040CF6"/>
    <w:rsid w:val="00056F54"/>
    <w:rsid w:val="00073CC7"/>
    <w:rsid w:val="000816D4"/>
    <w:rsid w:val="000819AB"/>
    <w:rsid w:val="00084436"/>
    <w:rsid w:val="00084ED5"/>
    <w:rsid w:val="00085FF9"/>
    <w:rsid w:val="00091169"/>
    <w:rsid w:val="00091B1E"/>
    <w:rsid w:val="0009309E"/>
    <w:rsid w:val="000A007E"/>
    <w:rsid w:val="000B12D9"/>
    <w:rsid w:val="000B3D98"/>
    <w:rsid w:val="000C001E"/>
    <w:rsid w:val="000C2630"/>
    <w:rsid w:val="000C3B35"/>
    <w:rsid w:val="000C728D"/>
    <w:rsid w:val="000D2AA4"/>
    <w:rsid w:val="000E6788"/>
    <w:rsid w:val="000E779D"/>
    <w:rsid w:val="0010511E"/>
    <w:rsid w:val="00107550"/>
    <w:rsid w:val="0011745B"/>
    <w:rsid w:val="00122C29"/>
    <w:rsid w:val="00127F6E"/>
    <w:rsid w:val="001355E9"/>
    <w:rsid w:val="0014578E"/>
    <w:rsid w:val="00153C4A"/>
    <w:rsid w:val="00155F23"/>
    <w:rsid w:val="00156645"/>
    <w:rsid w:val="00156F54"/>
    <w:rsid w:val="001659D4"/>
    <w:rsid w:val="0016667B"/>
    <w:rsid w:val="00181205"/>
    <w:rsid w:val="00182501"/>
    <w:rsid w:val="00187E8E"/>
    <w:rsid w:val="0019462E"/>
    <w:rsid w:val="00195F5E"/>
    <w:rsid w:val="001A201F"/>
    <w:rsid w:val="001A5B13"/>
    <w:rsid w:val="001B755A"/>
    <w:rsid w:val="001C4012"/>
    <w:rsid w:val="001C7E14"/>
    <w:rsid w:val="001D2589"/>
    <w:rsid w:val="001D4C09"/>
    <w:rsid w:val="001D5D40"/>
    <w:rsid w:val="001E3EEC"/>
    <w:rsid w:val="001F1176"/>
    <w:rsid w:val="001F152E"/>
    <w:rsid w:val="001F3CEF"/>
    <w:rsid w:val="00212361"/>
    <w:rsid w:val="00232A09"/>
    <w:rsid w:val="002334D8"/>
    <w:rsid w:val="00234412"/>
    <w:rsid w:val="00241ABD"/>
    <w:rsid w:val="0024382E"/>
    <w:rsid w:val="002472A3"/>
    <w:rsid w:val="00251D2B"/>
    <w:rsid w:val="002551EC"/>
    <w:rsid w:val="00267885"/>
    <w:rsid w:val="00270BD6"/>
    <w:rsid w:val="0027202C"/>
    <w:rsid w:val="0029622A"/>
    <w:rsid w:val="002A1A27"/>
    <w:rsid w:val="002D0AF5"/>
    <w:rsid w:val="002D7510"/>
    <w:rsid w:val="002E0B15"/>
    <w:rsid w:val="002E6C2A"/>
    <w:rsid w:val="002F0B4C"/>
    <w:rsid w:val="002F3252"/>
    <w:rsid w:val="00303716"/>
    <w:rsid w:val="0030624E"/>
    <w:rsid w:val="00311538"/>
    <w:rsid w:val="0031771A"/>
    <w:rsid w:val="00321F3A"/>
    <w:rsid w:val="00322A59"/>
    <w:rsid w:val="00326DAA"/>
    <w:rsid w:val="00327192"/>
    <w:rsid w:val="00342A2D"/>
    <w:rsid w:val="00343D2B"/>
    <w:rsid w:val="00351A5E"/>
    <w:rsid w:val="00351D30"/>
    <w:rsid w:val="00352004"/>
    <w:rsid w:val="00356C28"/>
    <w:rsid w:val="0039290A"/>
    <w:rsid w:val="003A0505"/>
    <w:rsid w:val="003A74E3"/>
    <w:rsid w:val="003D0005"/>
    <w:rsid w:val="004001B7"/>
    <w:rsid w:val="004047F4"/>
    <w:rsid w:val="00416D8E"/>
    <w:rsid w:val="004244C8"/>
    <w:rsid w:val="00440E34"/>
    <w:rsid w:val="0044688B"/>
    <w:rsid w:val="0045670D"/>
    <w:rsid w:val="0046013F"/>
    <w:rsid w:val="0046165D"/>
    <w:rsid w:val="00462EB2"/>
    <w:rsid w:val="004663FB"/>
    <w:rsid w:val="004726AA"/>
    <w:rsid w:val="004765A0"/>
    <w:rsid w:val="00477DDD"/>
    <w:rsid w:val="004B1A48"/>
    <w:rsid w:val="004B610E"/>
    <w:rsid w:val="004C0E1E"/>
    <w:rsid w:val="004E17A9"/>
    <w:rsid w:val="004E3249"/>
    <w:rsid w:val="004E5CE6"/>
    <w:rsid w:val="004F319B"/>
    <w:rsid w:val="004F4425"/>
    <w:rsid w:val="005019D2"/>
    <w:rsid w:val="00512EF9"/>
    <w:rsid w:val="00513C8A"/>
    <w:rsid w:val="005160B7"/>
    <w:rsid w:val="00517A6B"/>
    <w:rsid w:val="0052578D"/>
    <w:rsid w:val="00537012"/>
    <w:rsid w:val="00542FB5"/>
    <w:rsid w:val="00544B77"/>
    <w:rsid w:val="00552B72"/>
    <w:rsid w:val="00553200"/>
    <w:rsid w:val="005642B6"/>
    <w:rsid w:val="00571689"/>
    <w:rsid w:val="00576410"/>
    <w:rsid w:val="00576D6B"/>
    <w:rsid w:val="00577DB9"/>
    <w:rsid w:val="00592B57"/>
    <w:rsid w:val="005B6030"/>
    <w:rsid w:val="005E1870"/>
    <w:rsid w:val="005E6E15"/>
    <w:rsid w:val="005F2495"/>
    <w:rsid w:val="005F3BA6"/>
    <w:rsid w:val="005F7E33"/>
    <w:rsid w:val="00611B3E"/>
    <w:rsid w:val="00612C84"/>
    <w:rsid w:val="00613087"/>
    <w:rsid w:val="00620407"/>
    <w:rsid w:val="0062717E"/>
    <w:rsid w:val="00631527"/>
    <w:rsid w:val="00634C73"/>
    <w:rsid w:val="0064128E"/>
    <w:rsid w:val="006423F7"/>
    <w:rsid w:val="006430B5"/>
    <w:rsid w:val="00645FA0"/>
    <w:rsid w:val="0065284D"/>
    <w:rsid w:val="006557D4"/>
    <w:rsid w:val="006655BB"/>
    <w:rsid w:val="0067406B"/>
    <w:rsid w:val="00687D47"/>
    <w:rsid w:val="006A21E6"/>
    <w:rsid w:val="006B336D"/>
    <w:rsid w:val="006B35AF"/>
    <w:rsid w:val="006B4B52"/>
    <w:rsid w:val="006B7285"/>
    <w:rsid w:val="006C6675"/>
    <w:rsid w:val="006F195B"/>
    <w:rsid w:val="006F5AC5"/>
    <w:rsid w:val="006F641A"/>
    <w:rsid w:val="006F7AAC"/>
    <w:rsid w:val="00702193"/>
    <w:rsid w:val="0071059F"/>
    <w:rsid w:val="00735CF1"/>
    <w:rsid w:val="00757816"/>
    <w:rsid w:val="00760952"/>
    <w:rsid w:val="00777E3D"/>
    <w:rsid w:val="0078435F"/>
    <w:rsid w:val="00787BB8"/>
    <w:rsid w:val="00791242"/>
    <w:rsid w:val="007931F0"/>
    <w:rsid w:val="00797FFE"/>
    <w:rsid w:val="007A0266"/>
    <w:rsid w:val="007C27A7"/>
    <w:rsid w:val="007C376C"/>
    <w:rsid w:val="007C52CA"/>
    <w:rsid w:val="007D2DEC"/>
    <w:rsid w:val="007D3AB5"/>
    <w:rsid w:val="007D665A"/>
    <w:rsid w:val="007F1696"/>
    <w:rsid w:val="007F6727"/>
    <w:rsid w:val="00814677"/>
    <w:rsid w:val="00841E4A"/>
    <w:rsid w:val="00847D4F"/>
    <w:rsid w:val="00853438"/>
    <w:rsid w:val="00853977"/>
    <w:rsid w:val="00856BF0"/>
    <w:rsid w:val="00866FDB"/>
    <w:rsid w:val="008704FE"/>
    <w:rsid w:val="00883BFA"/>
    <w:rsid w:val="0088744C"/>
    <w:rsid w:val="00891A2F"/>
    <w:rsid w:val="00892D2C"/>
    <w:rsid w:val="008B4CAB"/>
    <w:rsid w:val="008C03ED"/>
    <w:rsid w:val="008C5F74"/>
    <w:rsid w:val="008C7791"/>
    <w:rsid w:val="008D0BB4"/>
    <w:rsid w:val="008E2085"/>
    <w:rsid w:val="008E22C3"/>
    <w:rsid w:val="008E2FAD"/>
    <w:rsid w:val="008E63D8"/>
    <w:rsid w:val="008E7BB1"/>
    <w:rsid w:val="008F76D6"/>
    <w:rsid w:val="0090208B"/>
    <w:rsid w:val="00903ACC"/>
    <w:rsid w:val="00913843"/>
    <w:rsid w:val="00916300"/>
    <w:rsid w:val="009214BB"/>
    <w:rsid w:val="00923866"/>
    <w:rsid w:val="009238E5"/>
    <w:rsid w:val="00925993"/>
    <w:rsid w:val="00935888"/>
    <w:rsid w:val="00937755"/>
    <w:rsid w:val="00946280"/>
    <w:rsid w:val="009474BC"/>
    <w:rsid w:val="00950CAC"/>
    <w:rsid w:val="00964CC4"/>
    <w:rsid w:val="00965B18"/>
    <w:rsid w:val="00965ED7"/>
    <w:rsid w:val="009777B9"/>
    <w:rsid w:val="00977B78"/>
    <w:rsid w:val="009802F3"/>
    <w:rsid w:val="00990CD9"/>
    <w:rsid w:val="00991590"/>
    <w:rsid w:val="009A1C9A"/>
    <w:rsid w:val="009A3660"/>
    <w:rsid w:val="009B02A1"/>
    <w:rsid w:val="009B73EF"/>
    <w:rsid w:val="009C3B7D"/>
    <w:rsid w:val="009C4FD8"/>
    <w:rsid w:val="009D3131"/>
    <w:rsid w:val="009E6ED9"/>
    <w:rsid w:val="009F0F4E"/>
    <w:rsid w:val="009F6D2E"/>
    <w:rsid w:val="00A00F3E"/>
    <w:rsid w:val="00A04F5E"/>
    <w:rsid w:val="00A05016"/>
    <w:rsid w:val="00A0628B"/>
    <w:rsid w:val="00A105E6"/>
    <w:rsid w:val="00A150FD"/>
    <w:rsid w:val="00A170FD"/>
    <w:rsid w:val="00A2603F"/>
    <w:rsid w:val="00A278B4"/>
    <w:rsid w:val="00A31B0F"/>
    <w:rsid w:val="00A356FD"/>
    <w:rsid w:val="00A43477"/>
    <w:rsid w:val="00A451A5"/>
    <w:rsid w:val="00A46C09"/>
    <w:rsid w:val="00A52563"/>
    <w:rsid w:val="00A63E7D"/>
    <w:rsid w:val="00A66971"/>
    <w:rsid w:val="00A77B71"/>
    <w:rsid w:val="00A84A4C"/>
    <w:rsid w:val="00AA214C"/>
    <w:rsid w:val="00AB4A56"/>
    <w:rsid w:val="00AC4290"/>
    <w:rsid w:val="00AC64A7"/>
    <w:rsid w:val="00AD4DD8"/>
    <w:rsid w:val="00AE33AC"/>
    <w:rsid w:val="00AF71D9"/>
    <w:rsid w:val="00B007A2"/>
    <w:rsid w:val="00B13DF7"/>
    <w:rsid w:val="00B149C1"/>
    <w:rsid w:val="00B2053D"/>
    <w:rsid w:val="00B239B3"/>
    <w:rsid w:val="00B32AEB"/>
    <w:rsid w:val="00B36C61"/>
    <w:rsid w:val="00B42229"/>
    <w:rsid w:val="00B564B9"/>
    <w:rsid w:val="00B67097"/>
    <w:rsid w:val="00B71509"/>
    <w:rsid w:val="00B74F75"/>
    <w:rsid w:val="00B76873"/>
    <w:rsid w:val="00B81FBD"/>
    <w:rsid w:val="00B83EC4"/>
    <w:rsid w:val="00B858DF"/>
    <w:rsid w:val="00BA0B1F"/>
    <w:rsid w:val="00BB525E"/>
    <w:rsid w:val="00BB6643"/>
    <w:rsid w:val="00BB6FC5"/>
    <w:rsid w:val="00BE3D6C"/>
    <w:rsid w:val="00BE7118"/>
    <w:rsid w:val="00BE7B53"/>
    <w:rsid w:val="00BF0512"/>
    <w:rsid w:val="00BF5D86"/>
    <w:rsid w:val="00BF653C"/>
    <w:rsid w:val="00BF708E"/>
    <w:rsid w:val="00C013FE"/>
    <w:rsid w:val="00C039C5"/>
    <w:rsid w:val="00C33257"/>
    <w:rsid w:val="00C35A03"/>
    <w:rsid w:val="00C37109"/>
    <w:rsid w:val="00C413D7"/>
    <w:rsid w:val="00C47324"/>
    <w:rsid w:val="00C55023"/>
    <w:rsid w:val="00C561BE"/>
    <w:rsid w:val="00C6117E"/>
    <w:rsid w:val="00C66269"/>
    <w:rsid w:val="00C6789E"/>
    <w:rsid w:val="00C759B0"/>
    <w:rsid w:val="00C75E12"/>
    <w:rsid w:val="00C7758B"/>
    <w:rsid w:val="00C831EF"/>
    <w:rsid w:val="00C90C6F"/>
    <w:rsid w:val="00C938E5"/>
    <w:rsid w:val="00C941B1"/>
    <w:rsid w:val="00CA243A"/>
    <w:rsid w:val="00CC4035"/>
    <w:rsid w:val="00CC5E40"/>
    <w:rsid w:val="00CC7BC9"/>
    <w:rsid w:val="00CD33D1"/>
    <w:rsid w:val="00CD4B7D"/>
    <w:rsid w:val="00CE1D2A"/>
    <w:rsid w:val="00CE50E8"/>
    <w:rsid w:val="00CF1BF5"/>
    <w:rsid w:val="00CF2B19"/>
    <w:rsid w:val="00CF34F4"/>
    <w:rsid w:val="00CF68A3"/>
    <w:rsid w:val="00D061A8"/>
    <w:rsid w:val="00D11366"/>
    <w:rsid w:val="00D11EA0"/>
    <w:rsid w:val="00D17963"/>
    <w:rsid w:val="00D24209"/>
    <w:rsid w:val="00D31058"/>
    <w:rsid w:val="00D408F3"/>
    <w:rsid w:val="00D4451A"/>
    <w:rsid w:val="00D55DCA"/>
    <w:rsid w:val="00D638F4"/>
    <w:rsid w:val="00D6769D"/>
    <w:rsid w:val="00D86702"/>
    <w:rsid w:val="00D87267"/>
    <w:rsid w:val="00D90BA4"/>
    <w:rsid w:val="00D96941"/>
    <w:rsid w:val="00DA024E"/>
    <w:rsid w:val="00DC47C1"/>
    <w:rsid w:val="00DC6272"/>
    <w:rsid w:val="00DD4F1F"/>
    <w:rsid w:val="00DD6DBE"/>
    <w:rsid w:val="00DE5CE0"/>
    <w:rsid w:val="00DF5F71"/>
    <w:rsid w:val="00E00C83"/>
    <w:rsid w:val="00E014F6"/>
    <w:rsid w:val="00E0388E"/>
    <w:rsid w:val="00E07F5A"/>
    <w:rsid w:val="00E23146"/>
    <w:rsid w:val="00E37591"/>
    <w:rsid w:val="00E41A49"/>
    <w:rsid w:val="00E41A96"/>
    <w:rsid w:val="00E54FC0"/>
    <w:rsid w:val="00E60539"/>
    <w:rsid w:val="00E621D2"/>
    <w:rsid w:val="00E654CB"/>
    <w:rsid w:val="00E70F92"/>
    <w:rsid w:val="00E71DA4"/>
    <w:rsid w:val="00E73865"/>
    <w:rsid w:val="00E85F83"/>
    <w:rsid w:val="00EA04E9"/>
    <w:rsid w:val="00EA2D82"/>
    <w:rsid w:val="00EA30EE"/>
    <w:rsid w:val="00EC6AF3"/>
    <w:rsid w:val="00EE485F"/>
    <w:rsid w:val="00EF3533"/>
    <w:rsid w:val="00EF3F50"/>
    <w:rsid w:val="00F00EB5"/>
    <w:rsid w:val="00F031CC"/>
    <w:rsid w:val="00F102D2"/>
    <w:rsid w:val="00F1050D"/>
    <w:rsid w:val="00F1453F"/>
    <w:rsid w:val="00F23877"/>
    <w:rsid w:val="00F25767"/>
    <w:rsid w:val="00F26050"/>
    <w:rsid w:val="00F2765A"/>
    <w:rsid w:val="00F3389A"/>
    <w:rsid w:val="00F345C5"/>
    <w:rsid w:val="00F413CF"/>
    <w:rsid w:val="00F41C17"/>
    <w:rsid w:val="00F54238"/>
    <w:rsid w:val="00F61D96"/>
    <w:rsid w:val="00F6715A"/>
    <w:rsid w:val="00F82E2E"/>
    <w:rsid w:val="00F82F12"/>
    <w:rsid w:val="00F830EC"/>
    <w:rsid w:val="00F94820"/>
    <w:rsid w:val="00F965A1"/>
    <w:rsid w:val="00FA3FBD"/>
    <w:rsid w:val="00FA538A"/>
    <w:rsid w:val="00FB149F"/>
    <w:rsid w:val="00FB5835"/>
    <w:rsid w:val="00FB66DD"/>
    <w:rsid w:val="00FC5098"/>
    <w:rsid w:val="00FC7C46"/>
    <w:rsid w:val="00FD6803"/>
    <w:rsid w:val="00FE1F3B"/>
    <w:rsid w:val="00FE63CD"/>
    <w:rsid w:val="00FF2050"/>
    <w:rsid w:val="00FF2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85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88"/>
    <w:rPr>
      <w:rFonts w:ascii="Times" w:eastAsia="Times" w:hAnsi="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996"/>
    <w:rPr>
      <w:color w:val="0000FF"/>
      <w:u w:val="single"/>
    </w:rPr>
  </w:style>
  <w:style w:type="paragraph" w:styleId="Title">
    <w:name w:val="Title"/>
    <w:basedOn w:val="Normal"/>
    <w:qFormat/>
    <w:rsid w:val="003567F8"/>
    <w:pPr>
      <w:jc w:val="center"/>
    </w:pPr>
    <w:rPr>
      <w:rFonts w:ascii="Arial" w:eastAsia="Times New Roman" w:hAnsi="Arial"/>
      <w:b/>
      <w:i/>
      <w:sz w:val="28"/>
    </w:rPr>
  </w:style>
  <w:style w:type="paragraph" w:styleId="NoSpacing">
    <w:name w:val="No Spacing"/>
    <w:uiPriority w:val="1"/>
    <w:qFormat/>
    <w:rsid w:val="00056F54"/>
    <w:pPr>
      <w:ind w:left="-426"/>
      <w:jc w:val="both"/>
    </w:pPr>
    <w:rPr>
      <w:rFonts w:ascii="Arial" w:eastAsia="Calibri" w:hAnsi="Arial" w:cs="Arial"/>
      <w:lang w:eastAsia="en-US"/>
    </w:rPr>
  </w:style>
  <w:style w:type="paragraph" w:styleId="BodyText">
    <w:name w:val="Body Text"/>
    <w:basedOn w:val="Normal"/>
    <w:link w:val="BodyTextChar"/>
    <w:rsid w:val="00AC4290"/>
    <w:rPr>
      <w:rFonts w:ascii="Arial" w:hAnsi="Arial"/>
      <w:b/>
      <w:bCs/>
      <w:sz w:val="20"/>
      <w:lang w:val="x-none" w:eastAsia="x-none"/>
    </w:rPr>
  </w:style>
  <w:style w:type="character" w:customStyle="1" w:styleId="BodyTextChar">
    <w:name w:val="Body Text Char"/>
    <w:link w:val="BodyText"/>
    <w:rsid w:val="00AC4290"/>
    <w:rPr>
      <w:rFonts w:ascii="Arial" w:eastAsia="Times" w:hAnsi="Arial"/>
      <w:b/>
      <w:bCs/>
    </w:rPr>
  </w:style>
  <w:style w:type="character" w:styleId="Strong">
    <w:name w:val="Strong"/>
    <w:uiPriority w:val="22"/>
    <w:qFormat/>
    <w:rsid w:val="00B239B3"/>
    <w:rPr>
      <w:b/>
      <w:bCs/>
    </w:rPr>
  </w:style>
  <w:style w:type="paragraph" w:customStyle="1" w:styleId="SubtleEmphasis1">
    <w:name w:val="Subtle Emphasis1"/>
    <w:basedOn w:val="Normal"/>
    <w:uiPriority w:val="34"/>
    <w:qFormat/>
    <w:rsid w:val="00B239B3"/>
    <w:pPr>
      <w:ind w:left="720"/>
      <w:contextualSpacing/>
    </w:pPr>
  </w:style>
  <w:style w:type="paragraph" w:customStyle="1" w:styleId="Default">
    <w:name w:val="Default"/>
    <w:rsid w:val="00B239B3"/>
    <w:pPr>
      <w:autoSpaceDE w:val="0"/>
      <w:autoSpaceDN w:val="0"/>
      <w:adjustRightInd w:val="0"/>
    </w:pPr>
    <w:rPr>
      <w:rFonts w:ascii="Montreal-Medium" w:eastAsia="Calibri" w:hAnsi="Montreal-Medium" w:cs="Montreal-Medium"/>
      <w:color w:val="000000"/>
      <w:lang w:eastAsia="en-US"/>
    </w:rPr>
  </w:style>
  <w:style w:type="paragraph" w:customStyle="1" w:styleId="Pa4">
    <w:name w:val="Pa4"/>
    <w:basedOn w:val="Default"/>
    <w:next w:val="Default"/>
    <w:uiPriority w:val="99"/>
    <w:rsid w:val="00B239B3"/>
    <w:pPr>
      <w:spacing w:line="201" w:lineRule="atLeast"/>
    </w:pPr>
    <w:rPr>
      <w:rFonts w:cs="Times New Roman"/>
      <w:color w:val="auto"/>
    </w:rPr>
  </w:style>
  <w:style w:type="character" w:styleId="FollowedHyperlink">
    <w:name w:val="FollowedHyperlink"/>
    <w:uiPriority w:val="99"/>
    <w:semiHidden/>
    <w:unhideWhenUsed/>
    <w:rsid w:val="0062717E"/>
    <w:rPr>
      <w:color w:val="800080"/>
      <w:u w:val="single"/>
    </w:rPr>
  </w:style>
  <w:style w:type="paragraph" w:styleId="BalloonText">
    <w:name w:val="Balloon Text"/>
    <w:basedOn w:val="Normal"/>
    <w:link w:val="BalloonTextChar"/>
    <w:uiPriority w:val="99"/>
    <w:semiHidden/>
    <w:unhideWhenUsed/>
    <w:rsid w:val="00923866"/>
    <w:rPr>
      <w:rFonts w:ascii="Lucida Grande" w:hAnsi="Lucida Grande"/>
      <w:sz w:val="18"/>
      <w:szCs w:val="18"/>
      <w:lang w:val="x-none" w:eastAsia="x-none"/>
    </w:rPr>
  </w:style>
  <w:style w:type="character" w:customStyle="1" w:styleId="BalloonTextChar">
    <w:name w:val="Balloon Text Char"/>
    <w:link w:val="BalloonText"/>
    <w:uiPriority w:val="99"/>
    <w:semiHidden/>
    <w:rsid w:val="00923866"/>
    <w:rPr>
      <w:rFonts w:ascii="Lucida Grande" w:eastAsia="Times" w:hAnsi="Lucida Grande" w:cs="Lucida Grande"/>
      <w:sz w:val="18"/>
      <w:szCs w:val="18"/>
    </w:rPr>
  </w:style>
  <w:style w:type="character" w:styleId="CommentReference">
    <w:name w:val="annotation reference"/>
    <w:uiPriority w:val="99"/>
    <w:semiHidden/>
    <w:unhideWhenUsed/>
    <w:rsid w:val="00964CC4"/>
    <w:rPr>
      <w:sz w:val="16"/>
      <w:szCs w:val="16"/>
    </w:rPr>
  </w:style>
  <w:style w:type="paragraph" w:styleId="CommentText">
    <w:name w:val="annotation text"/>
    <w:basedOn w:val="Normal"/>
    <w:link w:val="CommentTextChar"/>
    <w:uiPriority w:val="99"/>
    <w:semiHidden/>
    <w:unhideWhenUsed/>
    <w:rsid w:val="00964CC4"/>
    <w:rPr>
      <w:sz w:val="20"/>
      <w:lang w:val="x-none"/>
    </w:rPr>
  </w:style>
  <w:style w:type="character" w:customStyle="1" w:styleId="CommentTextChar">
    <w:name w:val="Comment Text Char"/>
    <w:link w:val="CommentText"/>
    <w:uiPriority w:val="99"/>
    <w:semiHidden/>
    <w:rsid w:val="00964CC4"/>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964CC4"/>
    <w:rPr>
      <w:b/>
      <w:bCs/>
    </w:rPr>
  </w:style>
  <w:style w:type="character" w:customStyle="1" w:styleId="CommentSubjectChar">
    <w:name w:val="Comment Subject Char"/>
    <w:link w:val="CommentSubject"/>
    <w:uiPriority w:val="99"/>
    <w:semiHidden/>
    <w:rsid w:val="00964CC4"/>
    <w:rPr>
      <w:rFonts w:ascii="Times" w:eastAsia="Times" w:hAnsi="Times"/>
      <w:b/>
      <w:bCs/>
      <w:lang w:eastAsia="en-US"/>
    </w:rPr>
  </w:style>
  <w:style w:type="paragraph" w:styleId="NormalWeb">
    <w:name w:val="Normal (Web)"/>
    <w:basedOn w:val="Normal"/>
    <w:uiPriority w:val="99"/>
    <w:unhideWhenUsed/>
    <w:rsid w:val="00D638F4"/>
    <w:pPr>
      <w:spacing w:before="100" w:beforeAutospacing="1" w:after="100" w:afterAutospacing="1"/>
    </w:pPr>
    <w:rPr>
      <w:rFonts w:eastAsia="Times New Roman"/>
      <w:sz w:val="20"/>
    </w:rPr>
  </w:style>
  <w:style w:type="paragraph" w:styleId="HTMLPreformatted">
    <w:name w:val="HTML Preformatted"/>
    <w:basedOn w:val="Normal"/>
    <w:link w:val="HTMLPreformattedChar"/>
    <w:uiPriority w:val="99"/>
    <w:semiHidden/>
    <w:unhideWhenUsed/>
    <w:rsid w:val="00081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rPr>
  </w:style>
  <w:style w:type="character" w:customStyle="1" w:styleId="HTMLPreformattedChar">
    <w:name w:val="HTML Preformatted Char"/>
    <w:basedOn w:val="DefaultParagraphFont"/>
    <w:link w:val="HTMLPreformatted"/>
    <w:uiPriority w:val="99"/>
    <w:semiHidden/>
    <w:rsid w:val="000816D4"/>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88"/>
    <w:rPr>
      <w:rFonts w:ascii="Times" w:eastAsia="Times" w:hAnsi="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996"/>
    <w:rPr>
      <w:color w:val="0000FF"/>
      <w:u w:val="single"/>
    </w:rPr>
  </w:style>
  <w:style w:type="paragraph" w:styleId="Title">
    <w:name w:val="Title"/>
    <w:basedOn w:val="Normal"/>
    <w:qFormat/>
    <w:rsid w:val="003567F8"/>
    <w:pPr>
      <w:jc w:val="center"/>
    </w:pPr>
    <w:rPr>
      <w:rFonts w:ascii="Arial" w:eastAsia="Times New Roman" w:hAnsi="Arial"/>
      <w:b/>
      <w:i/>
      <w:sz w:val="28"/>
    </w:rPr>
  </w:style>
  <w:style w:type="paragraph" w:styleId="NoSpacing">
    <w:name w:val="No Spacing"/>
    <w:uiPriority w:val="1"/>
    <w:qFormat/>
    <w:rsid w:val="00056F54"/>
    <w:pPr>
      <w:ind w:left="-426"/>
      <w:jc w:val="both"/>
    </w:pPr>
    <w:rPr>
      <w:rFonts w:ascii="Arial" w:eastAsia="Calibri" w:hAnsi="Arial" w:cs="Arial"/>
      <w:lang w:eastAsia="en-US"/>
    </w:rPr>
  </w:style>
  <w:style w:type="paragraph" w:styleId="BodyText">
    <w:name w:val="Body Text"/>
    <w:basedOn w:val="Normal"/>
    <w:link w:val="BodyTextChar"/>
    <w:rsid w:val="00AC4290"/>
    <w:rPr>
      <w:rFonts w:ascii="Arial" w:hAnsi="Arial"/>
      <w:b/>
      <w:bCs/>
      <w:sz w:val="20"/>
      <w:lang w:val="x-none" w:eastAsia="x-none"/>
    </w:rPr>
  </w:style>
  <w:style w:type="character" w:customStyle="1" w:styleId="BodyTextChar">
    <w:name w:val="Body Text Char"/>
    <w:link w:val="BodyText"/>
    <w:rsid w:val="00AC4290"/>
    <w:rPr>
      <w:rFonts w:ascii="Arial" w:eastAsia="Times" w:hAnsi="Arial"/>
      <w:b/>
      <w:bCs/>
    </w:rPr>
  </w:style>
  <w:style w:type="character" w:styleId="Strong">
    <w:name w:val="Strong"/>
    <w:uiPriority w:val="22"/>
    <w:qFormat/>
    <w:rsid w:val="00B239B3"/>
    <w:rPr>
      <w:b/>
      <w:bCs/>
    </w:rPr>
  </w:style>
  <w:style w:type="paragraph" w:customStyle="1" w:styleId="SubtleEmphasis1">
    <w:name w:val="Subtle Emphasis1"/>
    <w:basedOn w:val="Normal"/>
    <w:uiPriority w:val="34"/>
    <w:qFormat/>
    <w:rsid w:val="00B239B3"/>
    <w:pPr>
      <w:ind w:left="720"/>
      <w:contextualSpacing/>
    </w:pPr>
  </w:style>
  <w:style w:type="paragraph" w:customStyle="1" w:styleId="Default">
    <w:name w:val="Default"/>
    <w:rsid w:val="00B239B3"/>
    <w:pPr>
      <w:autoSpaceDE w:val="0"/>
      <w:autoSpaceDN w:val="0"/>
      <w:adjustRightInd w:val="0"/>
    </w:pPr>
    <w:rPr>
      <w:rFonts w:ascii="Montreal-Medium" w:eastAsia="Calibri" w:hAnsi="Montreal-Medium" w:cs="Montreal-Medium"/>
      <w:color w:val="000000"/>
      <w:lang w:eastAsia="en-US"/>
    </w:rPr>
  </w:style>
  <w:style w:type="paragraph" w:customStyle="1" w:styleId="Pa4">
    <w:name w:val="Pa4"/>
    <w:basedOn w:val="Default"/>
    <w:next w:val="Default"/>
    <w:uiPriority w:val="99"/>
    <w:rsid w:val="00B239B3"/>
    <w:pPr>
      <w:spacing w:line="201" w:lineRule="atLeast"/>
    </w:pPr>
    <w:rPr>
      <w:rFonts w:cs="Times New Roman"/>
      <w:color w:val="auto"/>
    </w:rPr>
  </w:style>
  <w:style w:type="character" w:styleId="FollowedHyperlink">
    <w:name w:val="FollowedHyperlink"/>
    <w:uiPriority w:val="99"/>
    <w:semiHidden/>
    <w:unhideWhenUsed/>
    <w:rsid w:val="0062717E"/>
    <w:rPr>
      <w:color w:val="800080"/>
      <w:u w:val="single"/>
    </w:rPr>
  </w:style>
  <w:style w:type="paragraph" w:styleId="BalloonText">
    <w:name w:val="Balloon Text"/>
    <w:basedOn w:val="Normal"/>
    <w:link w:val="BalloonTextChar"/>
    <w:uiPriority w:val="99"/>
    <w:semiHidden/>
    <w:unhideWhenUsed/>
    <w:rsid w:val="00923866"/>
    <w:rPr>
      <w:rFonts w:ascii="Lucida Grande" w:hAnsi="Lucida Grande"/>
      <w:sz w:val="18"/>
      <w:szCs w:val="18"/>
      <w:lang w:val="x-none" w:eastAsia="x-none"/>
    </w:rPr>
  </w:style>
  <w:style w:type="character" w:customStyle="1" w:styleId="BalloonTextChar">
    <w:name w:val="Balloon Text Char"/>
    <w:link w:val="BalloonText"/>
    <w:uiPriority w:val="99"/>
    <w:semiHidden/>
    <w:rsid w:val="00923866"/>
    <w:rPr>
      <w:rFonts w:ascii="Lucida Grande" w:eastAsia="Times" w:hAnsi="Lucida Grande" w:cs="Lucida Grande"/>
      <w:sz w:val="18"/>
      <w:szCs w:val="18"/>
    </w:rPr>
  </w:style>
  <w:style w:type="character" w:styleId="CommentReference">
    <w:name w:val="annotation reference"/>
    <w:uiPriority w:val="99"/>
    <w:semiHidden/>
    <w:unhideWhenUsed/>
    <w:rsid w:val="00964CC4"/>
    <w:rPr>
      <w:sz w:val="16"/>
      <w:szCs w:val="16"/>
    </w:rPr>
  </w:style>
  <w:style w:type="paragraph" w:styleId="CommentText">
    <w:name w:val="annotation text"/>
    <w:basedOn w:val="Normal"/>
    <w:link w:val="CommentTextChar"/>
    <w:uiPriority w:val="99"/>
    <w:semiHidden/>
    <w:unhideWhenUsed/>
    <w:rsid w:val="00964CC4"/>
    <w:rPr>
      <w:sz w:val="20"/>
      <w:lang w:val="x-none"/>
    </w:rPr>
  </w:style>
  <w:style w:type="character" w:customStyle="1" w:styleId="CommentTextChar">
    <w:name w:val="Comment Text Char"/>
    <w:link w:val="CommentText"/>
    <w:uiPriority w:val="99"/>
    <w:semiHidden/>
    <w:rsid w:val="00964CC4"/>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964CC4"/>
    <w:rPr>
      <w:b/>
      <w:bCs/>
    </w:rPr>
  </w:style>
  <w:style w:type="character" w:customStyle="1" w:styleId="CommentSubjectChar">
    <w:name w:val="Comment Subject Char"/>
    <w:link w:val="CommentSubject"/>
    <w:uiPriority w:val="99"/>
    <w:semiHidden/>
    <w:rsid w:val="00964CC4"/>
    <w:rPr>
      <w:rFonts w:ascii="Times" w:eastAsia="Times" w:hAnsi="Times"/>
      <w:b/>
      <w:bCs/>
      <w:lang w:eastAsia="en-US"/>
    </w:rPr>
  </w:style>
  <w:style w:type="paragraph" w:styleId="NormalWeb">
    <w:name w:val="Normal (Web)"/>
    <w:basedOn w:val="Normal"/>
    <w:uiPriority w:val="99"/>
    <w:unhideWhenUsed/>
    <w:rsid w:val="00D638F4"/>
    <w:pPr>
      <w:spacing w:before="100" w:beforeAutospacing="1" w:after="100" w:afterAutospacing="1"/>
    </w:pPr>
    <w:rPr>
      <w:rFonts w:eastAsia="Times New Roman"/>
      <w:sz w:val="20"/>
    </w:rPr>
  </w:style>
  <w:style w:type="paragraph" w:styleId="HTMLPreformatted">
    <w:name w:val="HTML Preformatted"/>
    <w:basedOn w:val="Normal"/>
    <w:link w:val="HTMLPreformattedChar"/>
    <w:uiPriority w:val="99"/>
    <w:semiHidden/>
    <w:unhideWhenUsed/>
    <w:rsid w:val="00081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rPr>
  </w:style>
  <w:style w:type="character" w:customStyle="1" w:styleId="HTMLPreformattedChar">
    <w:name w:val="HTML Preformatted Char"/>
    <w:basedOn w:val="DefaultParagraphFont"/>
    <w:link w:val="HTMLPreformatted"/>
    <w:uiPriority w:val="99"/>
    <w:semiHidden/>
    <w:rsid w:val="000816D4"/>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8766">
      <w:bodyDiv w:val="1"/>
      <w:marLeft w:val="0"/>
      <w:marRight w:val="0"/>
      <w:marTop w:val="0"/>
      <w:marBottom w:val="0"/>
      <w:divBdr>
        <w:top w:val="none" w:sz="0" w:space="0" w:color="auto"/>
        <w:left w:val="none" w:sz="0" w:space="0" w:color="auto"/>
        <w:bottom w:val="none" w:sz="0" w:space="0" w:color="auto"/>
        <w:right w:val="none" w:sz="0" w:space="0" w:color="auto"/>
      </w:divBdr>
      <w:divsChild>
        <w:div w:id="1045760077">
          <w:marLeft w:val="0"/>
          <w:marRight w:val="0"/>
          <w:marTop w:val="0"/>
          <w:marBottom w:val="0"/>
          <w:divBdr>
            <w:top w:val="none" w:sz="0" w:space="0" w:color="auto"/>
            <w:left w:val="none" w:sz="0" w:space="0" w:color="auto"/>
            <w:bottom w:val="none" w:sz="0" w:space="0" w:color="auto"/>
            <w:right w:val="none" w:sz="0" w:space="0" w:color="auto"/>
          </w:divBdr>
          <w:divsChild>
            <w:div w:id="922839466">
              <w:marLeft w:val="0"/>
              <w:marRight w:val="0"/>
              <w:marTop w:val="0"/>
              <w:marBottom w:val="0"/>
              <w:divBdr>
                <w:top w:val="none" w:sz="0" w:space="0" w:color="auto"/>
                <w:left w:val="none" w:sz="0" w:space="0" w:color="auto"/>
                <w:bottom w:val="none" w:sz="0" w:space="0" w:color="auto"/>
                <w:right w:val="none" w:sz="0" w:space="0" w:color="auto"/>
              </w:divBdr>
              <w:divsChild>
                <w:div w:id="1727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2287">
      <w:bodyDiv w:val="1"/>
      <w:marLeft w:val="0"/>
      <w:marRight w:val="0"/>
      <w:marTop w:val="0"/>
      <w:marBottom w:val="0"/>
      <w:divBdr>
        <w:top w:val="none" w:sz="0" w:space="0" w:color="auto"/>
        <w:left w:val="none" w:sz="0" w:space="0" w:color="auto"/>
        <w:bottom w:val="none" w:sz="0" w:space="0" w:color="auto"/>
        <w:right w:val="none" w:sz="0" w:space="0" w:color="auto"/>
      </w:divBdr>
    </w:div>
    <w:div w:id="272253042">
      <w:bodyDiv w:val="1"/>
      <w:marLeft w:val="0"/>
      <w:marRight w:val="0"/>
      <w:marTop w:val="0"/>
      <w:marBottom w:val="0"/>
      <w:divBdr>
        <w:top w:val="none" w:sz="0" w:space="0" w:color="auto"/>
        <w:left w:val="none" w:sz="0" w:space="0" w:color="auto"/>
        <w:bottom w:val="none" w:sz="0" w:space="0" w:color="auto"/>
        <w:right w:val="none" w:sz="0" w:space="0" w:color="auto"/>
      </w:divBdr>
      <w:divsChild>
        <w:div w:id="901252167">
          <w:marLeft w:val="0"/>
          <w:marRight w:val="0"/>
          <w:marTop w:val="0"/>
          <w:marBottom w:val="0"/>
          <w:divBdr>
            <w:top w:val="none" w:sz="0" w:space="0" w:color="auto"/>
            <w:left w:val="none" w:sz="0" w:space="0" w:color="auto"/>
            <w:bottom w:val="none" w:sz="0" w:space="0" w:color="auto"/>
            <w:right w:val="none" w:sz="0" w:space="0" w:color="auto"/>
          </w:divBdr>
        </w:div>
      </w:divsChild>
    </w:div>
    <w:div w:id="425930147">
      <w:bodyDiv w:val="1"/>
      <w:marLeft w:val="0"/>
      <w:marRight w:val="0"/>
      <w:marTop w:val="0"/>
      <w:marBottom w:val="0"/>
      <w:divBdr>
        <w:top w:val="none" w:sz="0" w:space="0" w:color="auto"/>
        <w:left w:val="none" w:sz="0" w:space="0" w:color="auto"/>
        <w:bottom w:val="none" w:sz="0" w:space="0" w:color="auto"/>
        <w:right w:val="none" w:sz="0" w:space="0" w:color="auto"/>
      </w:divBdr>
    </w:div>
    <w:div w:id="544760690">
      <w:bodyDiv w:val="1"/>
      <w:marLeft w:val="0"/>
      <w:marRight w:val="0"/>
      <w:marTop w:val="0"/>
      <w:marBottom w:val="0"/>
      <w:divBdr>
        <w:top w:val="none" w:sz="0" w:space="0" w:color="auto"/>
        <w:left w:val="none" w:sz="0" w:space="0" w:color="auto"/>
        <w:bottom w:val="none" w:sz="0" w:space="0" w:color="auto"/>
        <w:right w:val="none" w:sz="0" w:space="0" w:color="auto"/>
      </w:divBdr>
      <w:divsChild>
        <w:div w:id="1911425429">
          <w:marLeft w:val="0"/>
          <w:marRight w:val="0"/>
          <w:marTop w:val="0"/>
          <w:marBottom w:val="0"/>
          <w:divBdr>
            <w:top w:val="none" w:sz="0" w:space="0" w:color="auto"/>
            <w:left w:val="none" w:sz="0" w:space="0" w:color="auto"/>
            <w:bottom w:val="none" w:sz="0" w:space="0" w:color="auto"/>
            <w:right w:val="none" w:sz="0" w:space="0" w:color="auto"/>
          </w:divBdr>
          <w:divsChild>
            <w:div w:id="1295870729">
              <w:marLeft w:val="0"/>
              <w:marRight w:val="0"/>
              <w:marTop w:val="0"/>
              <w:marBottom w:val="0"/>
              <w:divBdr>
                <w:top w:val="none" w:sz="0" w:space="0" w:color="auto"/>
                <w:left w:val="none" w:sz="0" w:space="0" w:color="auto"/>
                <w:bottom w:val="none" w:sz="0" w:space="0" w:color="auto"/>
                <w:right w:val="none" w:sz="0" w:space="0" w:color="auto"/>
              </w:divBdr>
              <w:divsChild>
                <w:div w:id="16601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2296">
      <w:bodyDiv w:val="1"/>
      <w:marLeft w:val="0"/>
      <w:marRight w:val="0"/>
      <w:marTop w:val="0"/>
      <w:marBottom w:val="0"/>
      <w:divBdr>
        <w:top w:val="none" w:sz="0" w:space="0" w:color="auto"/>
        <w:left w:val="none" w:sz="0" w:space="0" w:color="auto"/>
        <w:bottom w:val="none" w:sz="0" w:space="0" w:color="auto"/>
        <w:right w:val="none" w:sz="0" w:space="0" w:color="auto"/>
      </w:divBdr>
    </w:div>
    <w:div w:id="627736147">
      <w:bodyDiv w:val="1"/>
      <w:marLeft w:val="0"/>
      <w:marRight w:val="0"/>
      <w:marTop w:val="0"/>
      <w:marBottom w:val="0"/>
      <w:divBdr>
        <w:top w:val="none" w:sz="0" w:space="0" w:color="auto"/>
        <w:left w:val="none" w:sz="0" w:space="0" w:color="auto"/>
        <w:bottom w:val="none" w:sz="0" w:space="0" w:color="auto"/>
        <w:right w:val="none" w:sz="0" w:space="0" w:color="auto"/>
      </w:divBdr>
    </w:div>
    <w:div w:id="649746618">
      <w:bodyDiv w:val="1"/>
      <w:marLeft w:val="0"/>
      <w:marRight w:val="0"/>
      <w:marTop w:val="0"/>
      <w:marBottom w:val="0"/>
      <w:divBdr>
        <w:top w:val="none" w:sz="0" w:space="0" w:color="auto"/>
        <w:left w:val="none" w:sz="0" w:space="0" w:color="auto"/>
        <w:bottom w:val="none" w:sz="0" w:space="0" w:color="auto"/>
        <w:right w:val="none" w:sz="0" w:space="0" w:color="auto"/>
      </w:divBdr>
    </w:div>
    <w:div w:id="713890668">
      <w:bodyDiv w:val="1"/>
      <w:marLeft w:val="0"/>
      <w:marRight w:val="0"/>
      <w:marTop w:val="0"/>
      <w:marBottom w:val="0"/>
      <w:divBdr>
        <w:top w:val="none" w:sz="0" w:space="0" w:color="auto"/>
        <w:left w:val="none" w:sz="0" w:space="0" w:color="auto"/>
        <w:bottom w:val="none" w:sz="0" w:space="0" w:color="auto"/>
        <w:right w:val="none" w:sz="0" w:space="0" w:color="auto"/>
      </w:divBdr>
    </w:div>
    <w:div w:id="783767523">
      <w:bodyDiv w:val="1"/>
      <w:marLeft w:val="0"/>
      <w:marRight w:val="0"/>
      <w:marTop w:val="0"/>
      <w:marBottom w:val="0"/>
      <w:divBdr>
        <w:top w:val="none" w:sz="0" w:space="0" w:color="auto"/>
        <w:left w:val="none" w:sz="0" w:space="0" w:color="auto"/>
        <w:bottom w:val="none" w:sz="0" w:space="0" w:color="auto"/>
        <w:right w:val="none" w:sz="0" w:space="0" w:color="auto"/>
      </w:divBdr>
    </w:div>
    <w:div w:id="923416368">
      <w:bodyDiv w:val="1"/>
      <w:marLeft w:val="0"/>
      <w:marRight w:val="0"/>
      <w:marTop w:val="0"/>
      <w:marBottom w:val="0"/>
      <w:divBdr>
        <w:top w:val="none" w:sz="0" w:space="0" w:color="auto"/>
        <w:left w:val="none" w:sz="0" w:space="0" w:color="auto"/>
        <w:bottom w:val="none" w:sz="0" w:space="0" w:color="auto"/>
        <w:right w:val="none" w:sz="0" w:space="0" w:color="auto"/>
      </w:divBdr>
    </w:div>
    <w:div w:id="960575373">
      <w:bodyDiv w:val="1"/>
      <w:marLeft w:val="0"/>
      <w:marRight w:val="0"/>
      <w:marTop w:val="0"/>
      <w:marBottom w:val="0"/>
      <w:divBdr>
        <w:top w:val="none" w:sz="0" w:space="0" w:color="auto"/>
        <w:left w:val="none" w:sz="0" w:space="0" w:color="auto"/>
        <w:bottom w:val="none" w:sz="0" w:space="0" w:color="auto"/>
        <w:right w:val="none" w:sz="0" w:space="0" w:color="auto"/>
      </w:divBdr>
    </w:div>
    <w:div w:id="961573120">
      <w:bodyDiv w:val="1"/>
      <w:marLeft w:val="0"/>
      <w:marRight w:val="0"/>
      <w:marTop w:val="0"/>
      <w:marBottom w:val="0"/>
      <w:divBdr>
        <w:top w:val="none" w:sz="0" w:space="0" w:color="auto"/>
        <w:left w:val="none" w:sz="0" w:space="0" w:color="auto"/>
        <w:bottom w:val="none" w:sz="0" w:space="0" w:color="auto"/>
        <w:right w:val="none" w:sz="0" w:space="0" w:color="auto"/>
      </w:divBdr>
      <w:divsChild>
        <w:div w:id="597175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1124">
      <w:bodyDiv w:val="1"/>
      <w:marLeft w:val="0"/>
      <w:marRight w:val="0"/>
      <w:marTop w:val="0"/>
      <w:marBottom w:val="0"/>
      <w:divBdr>
        <w:top w:val="none" w:sz="0" w:space="0" w:color="auto"/>
        <w:left w:val="none" w:sz="0" w:space="0" w:color="auto"/>
        <w:bottom w:val="none" w:sz="0" w:space="0" w:color="auto"/>
        <w:right w:val="none" w:sz="0" w:space="0" w:color="auto"/>
      </w:divBdr>
    </w:div>
    <w:div w:id="1067844758">
      <w:bodyDiv w:val="1"/>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sChild>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41103">
      <w:bodyDiv w:val="1"/>
      <w:marLeft w:val="0"/>
      <w:marRight w:val="0"/>
      <w:marTop w:val="0"/>
      <w:marBottom w:val="0"/>
      <w:divBdr>
        <w:top w:val="none" w:sz="0" w:space="0" w:color="auto"/>
        <w:left w:val="none" w:sz="0" w:space="0" w:color="auto"/>
        <w:bottom w:val="none" w:sz="0" w:space="0" w:color="auto"/>
        <w:right w:val="none" w:sz="0" w:space="0" w:color="auto"/>
      </w:divBdr>
      <w:divsChild>
        <w:div w:id="1694183603">
          <w:marLeft w:val="0"/>
          <w:marRight w:val="0"/>
          <w:marTop w:val="0"/>
          <w:marBottom w:val="0"/>
          <w:divBdr>
            <w:top w:val="none" w:sz="0" w:space="0" w:color="auto"/>
            <w:left w:val="none" w:sz="0" w:space="0" w:color="auto"/>
            <w:bottom w:val="none" w:sz="0" w:space="0" w:color="auto"/>
            <w:right w:val="none" w:sz="0" w:space="0" w:color="auto"/>
          </w:divBdr>
          <w:divsChild>
            <w:div w:id="349720873">
              <w:marLeft w:val="0"/>
              <w:marRight w:val="0"/>
              <w:marTop w:val="0"/>
              <w:marBottom w:val="0"/>
              <w:divBdr>
                <w:top w:val="none" w:sz="0" w:space="0" w:color="auto"/>
                <w:left w:val="none" w:sz="0" w:space="0" w:color="auto"/>
                <w:bottom w:val="none" w:sz="0" w:space="0" w:color="auto"/>
                <w:right w:val="none" w:sz="0" w:space="0" w:color="auto"/>
              </w:divBdr>
              <w:divsChild>
                <w:div w:id="1658726123">
                  <w:marLeft w:val="0"/>
                  <w:marRight w:val="0"/>
                  <w:marTop w:val="0"/>
                  <w:marBottom w:val="0"/>
                  <w:divBdr>
                    <w:top w:val="none" w:sz="0" w:space="0" w:color="auto"/>
                    <w:left w:val="none" w:sz="0" w:space="0" w:color="auto"/>
                    <w:bottom w:val="none" w:sz="0" w:space="0" w:color="auto"/>
                    <w:right w:val="none" w:sz="0" w:space="0" w:color="auto"/>
                  </w:divBdr>
                </w:div>
              </w:divsChild>
            </w:div>
            <w:div w:id="751388071">
              <w:marLeft w:val="0"/>
              <w:marRight w:val="0"/>
              <w:marTop w:val="0"/>
              <w:marBottom w:val="0"/>
              <w:divBdr>
                <w:top w:val="none" w:sz="0" w:space="0" w:color="auto"/>
                <w:left w:val="none" w:sz="0" w:space="0" w:color="auto"/>
                <w:bottom w:val="none" w:sz="0" w:space="0" w:color="auto"/>
                <w:right w:val="none" w:sz="0" w:space="0" w:color="auto"/>
              </w:divBdr>
              <w:divsChild>
                <w:div w:id="5637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4936">
      <w:bodyDiv w:val="1"/>
      <w:marLeft w:val="0"/>
      <w:marRight w:val="0"/>
      <w:marTop w:val="0"/>
      <w:marBottom w:val="0"/>
      <w:divBdr>
        <w:top w:val="none" w:sz="0" w:space="0" w:color="auto"/>
        <w:left w:val="none" w:sz="0" w:space="0" w:color="auto"/>
        <w:bottom w:val="none" w:sz="0" w:space="0" w:color="auto"/>
        <w:right w:val="none" w:sz="0" w:space="0" w:color="auto"/>
      </w:divBdr>
      <w:divsChild>
        <w:div w:id="58052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7688">
      <w:bodyDiv w:val="1"/>
      <w:marLeft w:val="0"/>
      <w:marRight w:val="0"/>
      <w:marTop w:val="0"/>
      <w:marBottom w:val="0"/>
      <w:divBdr>
        <w:top w:val="none" w:sz="0" w:space="0" w:color="auto"/>
        <w:left w:val="none" w:sz="0" w:space="0" w:color="auto"/>
        <w:bottom w:val="none" w:sz="0" w:space="0" w:color="auto"/>
        <w:right w:val="none" w:sz="0" w:space="0" w:color="auto"/>
      </w:divBdr>
    </w:div>
    <w:div w:id="1523283395">
      <w:bodyDiv w:val="1"/>
      <w:marLeft w:val="0"/>
      <w:marRight w:val="0"/>
      <w:marTop w:val="0"/>
      <w:marBottom w:val="0"/>
      <w:divBdr>
        <w:top w:val="none" w:sz="0" w:space="0" w:color="auto"/>
        <w:left w:val="none" w:sz="0" w:space="0" w:color="auto"/>
        <w:bottom w:val="none" w:sz="0" w:space="0" w:color="auto"/>
        <w:right w:val="none" w:sz="0" w:space="0" w:color="auto"/>
      </w:divBdr>
    </w:div>
    <w:div w:id="1529562195">
      <w:bodyDiv w:val="1"/>
      <w:marLeft w:val="0"/>
      <w:marRight w:val="0"/>
      <w:marTop w:val="0"/>
      <w:marBottom w:val="0"/>
      <w:divBdr>
        <w:top w:val="none" w:sz="0" w:space="0" w:color="auto"/>
        <w:left w:val="none" w:sz="0" w:space="0" w:color="auto"/>
        <w:bottom w:val="none" w:sz="0" w:space="0" w:color="auto"/>
        <w:right w:val="none" w:sz="0" w:space="0" w:color="auto"/>
      </w:divBdr>
    </w:div>
    <w:div w:id="1578588159">
      <w:bodyDiv w:val="1"/>
      <w:marLeft w:val="0"/>
      <w:marRight w:val="0"/>
      <w:marTop w:val="0"/>
      <w:marBottom w:val="0"/>
      <w:divBdr>
        <w:top w:val="none" w:sz="0" w:space="0" w:color="auto"/>
        <w:left w:val="none" w:sz="0" w:space="0" w:color="auto"/>
        <w:bottom w:val="none" w:sz="0" w:space="0" w:color="auto"/>
        <w:right w:val="none" w:sz="0" w:space="0" w:color="auto"/>
      </w:divBdr>
    </w:div>
    <w:div w:id="1725257224">
      <w:bodyDiv w:val="1"/>
      <w:marLeft w:val="0"/>
      <w:marRight w:val="0"/>
      <w:marTop w:val="0"/>
      <w:marBottom w:val="0"/>
      <w:divBdr>
        <w:top w:val="none" w:sz="0" w:space="0" w:color="auto"/>
        <w:left w:val="none" w:sz="0" w:space="0" w:color="auto"/>
        <w:bottom w:val="none" w:sz="0" w:space="0" w:color="auto"/>
        <w:right w:val="none" w:sz="0" w:space="0" w:color="auto"/>
      </w:divBdr>
    </w:div>
    <w:div w:id="1877310570">
      <w:bodyDiv w:val="1"/>
      <w:marLeft w:val="0"/>
      <w:marRight w:val="0"/>
      <w:marTop w:val="0"/>
      <w:marBottom w:val="0"/>
      <w:divBdr>
        <w:top w:val="none" w:sz="0" w:space="0" w:color="auto"/>
        <w:left w:val="none" w:sz="0" w:space="0" w:color="auto"/>
        <w:bottom w:val="none" w:sz="0" w:space="0" w:color="auto"/>
        <w:right w:val="none" w:sz="0" w:space="0" w:color="auto"/>
      </w:divBdr>
      <w:divsChild>
        <w:div w:id="852374941">
          <w:marLeft w:val="0"/>
          <w:marRight w:val="0"/>
          <w:marTop w:val="0"/>
          <w:marBottom w:val="0"/>
          <w:divBdr>
            <w:top w:val="none" w:sz="0" w:space="0" w:color="auto"/>
            <w:left w:val="none" w:sz="0" w:space="0" w:color="auto"/>
            <w:bottom w:val="none" w:sz="0" w:space="0" w:color="auto"/>
            <w:right w:val="none" w:sz="0" w:space="0" w:color="auto"/>
          </w:divBdr>
          <w:divsChild>
            <w:div w:id="798256230">
              <w:marLeft w:val="0"/>
              <w:marRight w:val="0"/>
              <w:marTop w:val="0"/>
              <w:marBottom w:val="0"/>
              <w:divBdr>
                <w:top w:val="none" w:sz="0" w:space="0" w:color="auto"/>
                <w:left w:val="none" w:sz="0" w:space="0" w:color="auto"/>
                <w:bottom w:val="none" w:sz="0" w:space="0" w:color="auto"/>
                <w:right w:val="none" w:sz="0" w:space="0" w:color="auto"/>
              </w:divBdr>
              <w:divsChild>
                <w:div w:id="2067562099">
                  <w:marLeft w:val="0"/>
                  <w:marRight w:val="0"/>
                  <w:marTop w:val="0"/>
                  <w:marBottom w:val="0"/>
                  <w:divBdr>
                    <w:top w:val="none" w:sz="0" w:space="0" w:color="auto"/>
                    <w:left w:val="none" w:sz="0" w:space="0" w:color="auto"/>
                    <w:bottom w:val="none" w:sz="0" w:space="0" w:color="auto"/>
                    <w:right w:val="none" w:sz="0" w:space="0" w:color="auto"/>
                  </w:divBdr>
                </w:div>
              </w:divsChild>
            </w:div>
            <w:div w:id="2121217028">
              <w:marLeft w:val="0"/>
              <w:marRight w:val="0"/>
              <w:marTop w:val="0"/>
              <w:marBottom w:val="0"/>
              <w:divBdr>
                <w:top w:val="none" w:sz="0" w:space="0" w:color="auto"/>
                <w:left w:val="none" w:sz="0" w:space="0" w:color="auto"/>
                <w:bottom w:val="none" w:sz="0" w:space="0" w:color="auto"/>
                <w:right w:val="none" w:sz="0" w:space="0" w:color="auto"/>
              </w:divBdr>
              <w:divsChild>
                <w:div w:id="9180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apworthpc.org.uk"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6FD4-92DE-6247-8E88-DA7E3F8B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FROM AMANDA DYHOUSE – CLERK TO LPC</vt:lpstr>
    </vt:vector>
  </TitlesOfParts>
  <Company/>
  <LinksUpToDate>false</LinksUpToDate>
  <CharactersWithSpaces>2255</CharactersWithSpaces>
  <SharedDoc>false</SharedDoc>
  <HLinks>
    <vt:vector size="12" baseType="variant">
      <vt:variant>
        <vt:i4>7012376</vt:i4>
      </vt:variant>
      <vt:variant>
        <vt:i4>3</vt:i4>
      </vt:variant>
      <vt:variant>
        <vt:i4>0</vt:i4>
      </vt:variant>
      <vt:variant>
        <vt:i4>5</vt:i4>
      </vt:variant>
      <vt:variant>
        <vt:lpwstr>mailto:lapworthpc@speedwellers.co.uk</vt:lpwstr>
      </vt:variant>
      <vt:variant>
        <vt:lpwstr/>
      </vt:variant>
      <vt:variant>
        <vt:i4>4522050</vt:i4>
      </vt:variant>
      <vt:variant>
        <vt:i4>0</vt:i4>
      </vt:variant>
      <vt:variant>
        <vt:i4>0</vt:i4>
      </vt:variant>
      <vt:variant>
        <vt:i4>5</vt:i4>
      </vt:variant>
      <vt:variant>
        <vt:lpwstr>http://www.lapworthpc.org.uk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AMANDA DYHOUSE – CLERK TO LPC</dc:title>
  <dc:subject/>
  <dc:creator>Elaine Priestley</dc:creator>
  <cp:keywords/>
  <dc:description/>
  <cp:lastModifiedBy>Elaine Priestley</cp:lastModifiedBy>
  <cp:revision>3</cp:revision>
  <cp:lastPrinted>2018-09-12T17:50:00Z</cp:lastPrinted>
  <dcterms:created xsi:type="dcterms:W3CDTF">2018-10-11T07:29:00Z</dcterms:created>
  <dcterms:modified xsi:type="dcterms:W3CDTF">2018-10-11T07:29:00Z</dcterms:modified>
</cp:coreProperties>
</file>